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FE" w:rsidRDefault="00F31C1A" w:rsidP="00BD0DF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4</w:t>
      </w:r>
      <w:r w:rsidR="00BD0DFE">
        <w:rPr>
          <w:rFonts w:ascii="Times New Roman" w:hAnsi="Times New Roman" w:cs="Times New Roman"/>
          <w:b/>
          <w:bCs/>
        </w:rPr>
        <w:t xml:space="preserve">.pielikums </w:t>
      </w:r>
    </w:p>
    <w:p w:rsidR="00D54931" w:rsidRDefault="00D54931" w:rsidP="00BD0DF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Mākslinieciskās koncepcijas k</w:t>
      </w:r>
      <w:r w:rsidR="00BD0DFE">
        <w:rPr>
          <w:rFonts w:ascii="Times New Roman" w:hAnsi="Times New Roman" w:cs="Times New Roman"/>
          <w:i/>
          <w:iCs/>
        </w:rPr>
        <w:t xml:space="preserve">onkursa </w:t>
      </w:r>
      <w:r>
        <w:rPr>
          <w:rFonts w:ascii="Times New Roman" w:hAnsi="Times New Roman" w:cs="Times New Roman"/>
          <w:i/>
          <w:iCs/>
        </w:rPr>
        <w:t xml:space="preserve">“Ekspozīcija </w:t>
      </w:r>
    </w:p>
    <w:p w:rsidR="00BD0DFE" w:rsidRDefault="00D54931" w:rsidP="00417FA7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“Madonas novada vēsture 14. – 21.gadsimts””</w:t>
      </w:r>
      <w:r w:rsidR="00417FA7">
        <w:rPr>
          <w:rFonts w:ascii="Times New Roman" w:hAnsi="Times New Roman" w:cs="Times New Roman"/>
          <w:i/>
          <w:iCs/>
        </w:rPr>
        <w:t xml:space="preserve">  </w:t>
      </w:r>
      <w:r w:rsidR="00BD0DFE">
        <w:rPr>
          <w:rFonts w:ascii="Times New Roman" w:hAnsi="Times New Roman" w:cs="Times New Roman"/>
          <w:i/>
          <w:iCs/>
        </w:rPr>
        <w:t>nolikumam</w:t>
      </w:r>
    </w:p>
    <w:p w:rsidR="00D54931" w:rsidRDefault="00D54931" w:rsidP="00BD0DFE">
      <w:pPr>
        <w:spacing w:after="0" w:line="240" w:lineRule="auto"/>
        <w:jc w:val="center"/>
        <w:rPr>
          <w:rFonts w:ascii="Times New Roman Bold" w:eastAsia="Times New Roman" w:cs="Times New Roman Bold"/>
          <w:sz w:val="24"/>
          <w:szCs w:val="24"/>
        </w:rPr>
      </w:pPr>
    </w:p>
    <w:p w:rsidR="00BD0DFE" w:rsidRDefault="00BD0DFE" w:rsidP="00BD0DFE">
      <w:pPr>
        <w:spacing w:after="0" w:line="240" w:lineRule="auto"/>
        <w:jc w:val="center"/>
        <w:rPr>
          <w:rFonts w:eastAsia="Times New Roman" w:hAnsi="Times New Roman Bold" w:cs="Times New Roman Bold"/>
          <w:sz w:val="24"/>
          <w:szCs w:val="24"/>
        </w:rPr>
      </w:pPr>
      <w:r>
        <w:rPr>
          <w:rFonts w:ascii="Times New Roman Bold" w:eastAsia="Times New Roman" w:cs="Times New Roman Bold"/>
          <w:sz w:val="24"/>
          <w:szCs w:val="24"/>
        </w:rPr>
        <w:t>PIETEIKUMS DAL</w:t>
      </w:r>
      <w:r>
        <w:rPr>
          <w:rFonts w:eastAsia="Times New Roman" w:hAnsi="Times New Roman Bold" w:cs="Times New Roman Bold"/>
          <w:sz w:val="24"/>
          <w:szCs w:val="24"/>
        </w:rPr>
        <w:t>Ī</w:t>
      </w:r>
      <w:r>
        <w:rPr>
          <w:rFonts w:ascii="Times New Roman Bold" w:eastAsia="Times New Roman" w:cs="Times New Roman Bold"/>
          <w:sz w:val="24"/>
          <w:szCs w:val="24"/>
        </w:rPr>
        <w:t>BAI KONKURS</w:t>
      </w:r>
      <w:r>
        <w:rPr>
          <w:rFonts w:eastAsia="Times New Roman" w:hAnsi="Times New Roman Bold" w:cs="Times New Roman Bold"/>
          <w:sz w:val="24"/>
          <w:szCs w:val="24"/>
        </w:rPr>
        <w:t>Ā</w:t>
      </w:r>
      <w:r w:rsidR="00F31C1A">
        <w:rPr>
          <w:rFonts w:eastAsia="Times New Roman" w:hAnsi="Times New Roman Bold" w:cs="Times New Roman Bold"/>
          <w:sz w:val="24"/>
          <w:szCs w:val="24"/>
        </w:rPr>
        <w:t xml:space="preserve"> </w:t>
      </w:r>
      <w:r w:rsidR="00F31C1A" w:rsidRPr="00F31C1A">
        <w:rPr>
          <w:rFonts w:ascii="Times New Roman" w:eastAsia="Times New Roman" w:hAnsi="Times New Roman" w:cs="Times New Roman"/>
          <w:b/>
          <w:caps/>
          <w:sz w:val="24"/>
          <w:szCs w:val="24"/>
        </w:rPr>
        <w:t>un finanšu piedāvājums</w:t>
      </w:r>
    </w:p>
    <w:p w:rsidR="00564C65" w:rsidRDefault="00564C65" w:rsidP="00BD0DFE">
      <w:pPr>
        <w:spacing w:after="0" w:line="240" w:lineRule="auto"/>
        <w:jc w:val="center"/>
      </w:pPr>
    </w:p>
    <w:p w:rsidR="00BD0DFE" w:rsidRDefault="004B2EC3" w:rsidP="00564C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Mākslinieciskās koncepcijas konkursa “Ekspozīcija “Madonas novada vēsture 14. – 21.gadsimts”  nolikuma </w:t>
      </w:r>
      <w:r w:rsidR="00BD0DFE">
        <w:rPr>
          <w:rFonts w:ascii="Times New Roman" w:hAnsi="Times New Roman" w:cs="Times New Roman"/>
          <w:sz w:val="24"/>
          <w:szCs w:val="24"/>
        </w:rPr>
        <w:t xml:space="preserve">Konkursa </w:t>
      </w:r>
      <w:r w:rsidR="00564C65">
        <w:rPr>
          <w:rFonts w:ascii="Times New Roman" w:hAnsi="Times New Roman" w:cs="Times New Roman"/>
          <w:sz w:val="24"/>
          <w:szCs w:val="24"/>
        </w:rPr>
        <w:t>Vērtēšanas</w:t>
      </w:r>
      <w:r w:rsidR="00BD0DFE">
        <w:rPr>
          <w:rFonts w:ascii="Times New Roman" w:hAnsi="Times New Roman" w:cs="Times New Roman"/>
          <w:sz w:val="24"/>
          <w:szCs w:val="24"/>
        </w:rPr>
        <w:t xml:space="preserve"> komisijai </w:t>
      </w:r>
      <w:r w:rsidR="00564C65">
        <w:rPr>
          <w:rFonts w:ascii="Times New Roman" w:hAnsi="Times New Roman" w:cs="Times New Roman"/>
          <w:sz w:val="24"/>
          <w:szCs w:val="24"/>
        </w:rPr>
        <w:t>s</w:t>
      </w:r>
      <w:r w:rsidR="00BD0DFE">
        <w:rPr>
          <w:rFonts w:ascii="Times New Roman" w:hAnsi="Times New Roman" w:cs="Times New Roman"/>
          <w:sz w:val="24"/>
          <w:szCs w:val="24"/>
        </w:rPr>
        <w:t xml:space="preserve">askaņā ar Konkursa nolikumu, </w:t>
      </w:r>
      <w:r w:rsidR="00BD0DFE">
        <w:rPr>
          <w:rFonts w:ascii="Times New Roman" w:eastAsia="Times New Roman" w:cs="Times New Roman"/>
          <w:sz w:val="24"/>
          <w:szCs w:val="24"/>
        </w:rPr>
        <w:t>apliecin</w:t>
      </w:r>
      <w:r w:rsidR="00BD0DFE">
        <w:rPr>
          <w:rFonts w:eastAsia="Times New Roman" w:hAnsi="Times New Roman" w:cs="Times New Roman"/>
          <w:sz w:val="24"/>
          <w:szCs w:val="24"/>
        </w:rPr>
        <w:t>ā</w:t>
      </w:r>
      <w:r w:rsidR="00BD0DFE">
        <w:rPr>
          <w:rFonts w:ascii="Times New Roman" w:eastAsia="Times New Roman" w:cs="Times New Roman"/>
          <w:sz w:val="24"/>
          <w:szCs w:val="24"/>
        </w:rPr>
        <w:t>m, ka:</w:t>
      </w:r>
    </w:p>
    <w:p w:rsidR="00BD0DFE" w:rsidRPr="00F31C1A" w:rsidRDefault="00F31C1A" w:rsidP="00F31C1A">
      <w:pPr>
        <w:pStyle w:val="a"/>
        <w:widowControl w:val="0"/>
        <w:numPr>
          <w:ilvl w:val="0"/>
          <w:numId w:val="2"/>
        </w:numPr>
        <w:suppressAutoHyphens w:val="0"/>
        <w:ind w:left="417" w:hanging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Dalībnieks ar devīzi _________</w:t>
      </w:r>
      <w:r w:rsidR="00BD0DFE" w:rsidRPr="00F31C1A">
        <w:rPr>
          <w:rFonts w:ascii="Times New Roman" w:hAnsi="Times New Roman" w:cs="Times New Roman"/>
          <w:sz w:val="23"/>
          <w:szCs w:val="23"/>
        </w:rPr>
        <w:t xml:space="preserve"> </w:t>
      </w:r>
      <w:r w:rsidR="00BD0DFE" w:rsidRPr="00F31C1A">
        <w:rPr>
          <w:rFonts w:ascii="Times New Roman" w:hAnsi="Times New Roman" w:cs="Times New Roman"/>
          <w:sz w:val="24"/>
          <w:szCs w:val="24"/>
        </w:rPr>
        <w:t>piekrīt Konkursa nolikuma noteikumiem, un garantē nolikuma prasību izpildi. Konkursa noteikumi ir skaidri un saprotami</w:t>
      </w:r>
      <w:r w:rsidR="00934059">
        <w:rPr>
          <w:rFonts w:ascii="Times New Roman" w:hAnsi="Times New Roman" w:cs="Times New Roman"/>
          <w:sz w:val="24"/>
          <w:szCs w:val="24"/>
        </w:rPr>
        <w:t>. Kontaktinformācija /e-pasts/:___________________</w:t>
      </w:r>
      <w:r w:rsidR="00BD0DFE" w:rsidRPr="00F31C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C65" w:rsidRPr="00564C65" w:rsidRDefault="00564C65" w:rsidP="00564C65">
      <w:pPr>
        <w:pStyle w:val="a"/>
        <w:widowControl w:val="0"/>
        <w:numPr>
          <w:ilvl w:val="0"/>
          <w:numId w:val="2"/>
        </w:numPr>
        <w:suppressAutoHyphens w:val="0"/>
        <w:ind w:left="417" w:hanging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0DFE">
        <w:rPr>
          <w:rFonts w:ascii="Times New Roman" w:hAnsi="Times New Roman" w:cs="Times New Roman"/>
          <w:sz w:val="24"/>
          <w:szCs w:val="24"/>
        </w:rPr>
        <w:t xml:space="preserve">esniegtajā </w:t>
      </w:r>
      <w:r>
        <w:rPr>
          <w:rFonts w:ascii="Times New Roman" w:hAnsi="Times New Roman" w:cs="Times New Roman"/>
          <w:sz w:val="24"/>
          <w:szCs w:val="24"/>
        </w:rPr>
        <w:t>mākslinieciskajā koncepcijā</w:t>
      </w:r>
      <w:r w:rsidR="00BD0DFE">
        <w:rPr>
          <w:rFonts w:ascii="Times New Roman" w:hAnsi="Times New Roman" w:cs="Times New Roman"/>
          <w:sz w:val="24"/>
          <w:szCs w:val="24"/>
        </w:rPr>
        <w:t xml:space="preserve"> nav izmantoti trešo personu autortiesību objekti, pretējā gadījumā Dalībnieks apņemas segt visus Pasūtītāja zaudējumus, kuri saistīti ar iespējamo tiesvedību par autora personisko un mantisko tiesību pārkāpumu;</w:t>
      </w:r>
    </w:p>
    <w:p w:rsidR="00BD0DFE" w:rsidRDefault="00564C65" w:rsidP="00BD0DFE">
      <w:pPr>
        <w:pStyle w:val="a"/>
        <w:widowControl w:val="0"/>
        <w:numPr>
          <w:ilvl w:val="0"/>
          <w:numId w:val="2"/>
        </w:numPr>
        <w:suppressAutoHyphens w:val="0"/>
        <w:ind w:left="417" w:hanging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0DFE">
        <w:rPr>
          <w:rFonts w:ascii="Times New Roman" w:hAnsi="Times New Roman" w:cs="Times New Roman"/>
          <w:sz w:val="24"/>
          <w:szCs w:val="24"/>
        </w:rPr>
        <w:t xml:space="preserve">r dalību Konkursā dodam tiesības Pasūtītājam izziņot un publiskot Konkursā iesniegto </w:t>
      </w:r>
      <w:r>
        <w:rPr>
          <w:rFonts w:ascii="Times New Roman" w:hAnsi="Times New Roman" w:cs="Times New Roman"/>
          <w:sz w:val="24"/>
          <w:szCs w:val="24"/>
        </w:rPr>
        <w:t>māksliniecisko koncepciju</w:t>
      </w:r>
      <w:r w:rsidR="00BD0DFE">
        <w:rPr>
          <w:rFonts w:ascii="Times New Roman" w:hAnsi="Times New Roman" w:cs="Times New Roman"/>
          <w:sz w:val="24"/>
          <w:szCs w:val="24"/>
        </w:rPr>
        <w:t xml:space="preserve">, kā arī saskaņā ar Autortiesību likuma 14.panta pirmās daļas 5.punktu izmantot </w:t>
      </w:r>
      <w:r>
        <w:rPr>
          <w:rFonts w:ascii="Times New Roman" w:hAnsi="Times New Roman" w:cs="Times New Roman"/>
          <w:sz w:val="24"/>
          <w:szCs w:val="24"/>
        </w:rPr>
        <w:t>koncepcijas skices</w:t>
      </w:r>
      <w:r w:rsidR="00BD0DFE">
        <w:rPr>
          <w:rFonts w:ascii="Times New Roman" w:hAnsi="Times New Roman" w:cs="Times New Roman"/>
          <w:sz w:val="24"/>
          <w:szCs w:val="24"/>
        </w:rPr>
        <w:t xml:space="preserve"> pēc vajadzības, tai skaitā izdarīt tajā jebkādus pārveidojumus, grozījumus un papildinājumus, un </w:t>
      </w:r>
      <w:r w:rsidR="00F970EA">
        <w:rPr>
          <w:rFonts w:ascii="Times New Roman" w:hAnsi="Times New Roman" w:cs="Times New Roman"/>
          <w:sz w:val="24"/>
          <w:szCs w:val="24"/>
        </w:rPr>
        <w:t xml:space="preserve">neradīt </w:t>
      </w:r>
      <w:r w:rsidR="00BD0DFE">
        <w:rPr>
          <w:rFonts w:ascii="Times New Roman" w:hAnsi="Times New Roman" w:cs="Times New Roman"/>
          <w:sz w:val="24"/>
          <w:szCs w:val="24"/>
        </w:rPr>
        <w:t>apstākļus, lai traucētu Pasūtītājam izmantot savas tiesības;</w:t>
      </w:r>
    </w:p>
    <w:p w:rsidR="00BD0DFE" w:rsidRDefault="00564C65" w:rsidP="00BD0DFE">
      <w:pPr>
        <w:pStyle w:val="a"/>
        <w:widowControl w:val="0"/>
        <w:numPr>
          <w:ilvl w:val="0"/>
          <w:numId w:val="2"/>
        </w:numPr>
        <w:suppressAutoHyphens w:val="0"/>
        <w:ind w:left="417" w:hanging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0DFE">
        <w:rPr>
          <w:rFonts w:ascii="Times New Roman" w:hAnsi="Times New Roman" w:cs="Times New Roman"/>
          <w:sz w:val="24"/>
          <w:szCs w:val="24"/>
        </w:rPr>
        <w:t xml:space="preserve">utori un blakustiesību subjekti nodevuši dalībniekam visas autoru un blakustiesību subjektu mantiskās tiesības uz Konkursa ietvaros radītiem ar autortiesībām aizsargātiem darbiem un blakustiesību objektiem; </w:t>
      </w:r>
    </w:p>
    <w:p w:rsidR="00AB5D88" w:rsidRPr="00AB5D88" w:rsidRDefault="00AB5D88" w:rsidP="00BD0DFE">
      <w:pPr>
        <w:pStyle w:val="a"/>
        <w:widowControl w:val="0"/>
        <w:numPr>
          <w:ilvl w:val="0"/>
          <w:numId w:val="2"/>
        </w:numPr>
        <w:suppressAutoHyphens w:val="0"/>
        <w:ind w:left="417" w:hanging="41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5D88">
        <w:rPr>
          <w:rFonts w:ascii="Times New Roman" w:hAnsi="Times New Roman" w:cs="Times New Roman"/>
          <w:color w:val="auto"/>
          <w:sz w:val="24"/>
          <w:szCs w:val="24"/>
        </w:rPr>
        <w:t>Ja mākslinieciskās koncepcijas skices iesniegusi personu apvienība, iesniegumā norāda katru personas apvienības dalībnieku</w:t>
      </w:r>
      <w:r w:rsidR="00F970E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D0DFE" w:rsidRDefault="00564C65" w:rsidP="00EF3FB8">
      <w:pPr>
        <w:pStyle w:val="a"/>
        <w:widowControl w:val="0"/>
        <w:numPr>
          <w:ilvl w:val="0"/>
          <w:numId w:val="2"/>
        </w:numPr>
        <w:suppressAutoHyphens w:val="0"/>
        <w:ind w:left="417" w:hanging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D0DFE" w:rsidRPr="00564C65">
        <w:rPr>
          <w:rFonts w:ascii="Times New Roman" w:hAnsi="Times New Roman" w:cs="Times New Roman"/>
          <w:sz w:val="24"/>
          <w:szCs w:val="24"/>
        </w:rPr>
        <w:t xml:space="preserve">isas Dalībnieka piedāvājumā sniegtās ziņas ir patiesas; </w:t>
      </w:r>
    </w:p>
    <w:p w:rsidR="00160BB2" w:rsidRPr="00160BB2" w:rsidRDefault="00971D8C" w:rsidP="00160BB2">
      <w:pPr>
        <w:pStyle w:val="a"/>
        <w:widowControl w:val="0"/>
        <w:numPr>
          <w:ilvl w:val="0"/>
          <w:numId w:val="2"/>
        </w:numPr>
        <w:suppressAutoHyphens w:val="0"/>
        <w:ind w:left="417" w:hanging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Cenu piedāvājumā norādītajā summā </w:t>
      </w:r>
      <w:r w:rsidR="00913833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tehniskā projekta izmaksām un aut</w:t>
      </w:r>
      <w:r w:rsidR="009138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ruzraudzības izmaksām ir</w:t>
      </w:r>
      <w:r w:rsidR="00913833">
        <w:rPr>
          <w:rFonts w:ascii="Times New Roman" w:hAnsi="Times New Roman" w:cs="Times New Roman"/>
          <w:sz w:val="24"/>
          <w:szCs w:val="24"/>
        </w:rPr>
        <w:t xml:space="preserve"> iekļauti visi ar paredzamo līgumu pilnīgu izpildi saistītie izdevumi, tostarp arī visi nodokļi, kas jāmaksā atbilstoši normatīvo aktu prasībām.</w:t>
      </w:r>
    </w:p>
    <w:p w:rsidR="00BD0DFE" w:rsidRDefault="00BD0DFE" w:rsidP="00BD0D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1C1A" w:rsidRPr="00F31C1A" w:rsidRDefault="00F31C1A" w:rsidP="00BD0DF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1C1A">
        <w:rPr>
          <w:rFonts w:ascii="Times New Roman" w:hAnsi="Times New Roman" w:cs="Times New Roman"/>
          <w:b/>
          <w:iCs/>
          <w:sz w:val="24"/>
          <w:szCs w:val="24"/>
        </w:rPr>
        <w:t>Cenu piedāvājums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Style w:val="Reatabula"/>
        <w:tblW w:w="8438" w:type="dxa"/>
        <w:tblLook w:val="04A0" w:firstRow="1" w:lastRow="0" w:firstColumn="1" w:lastColumn="0" w:noHBand="0" w:noVBand="1"/>
      </w:tblPr>
      <w:tblGrid>
        <w:gridCol w:w="943"/>
        <w:gridCol w:w="3299"/>
        <w:gridCol w:w="2019"/>
        <w:gridCol w:w="2177"/>
      </w:tblGrid>
      <w:tr w:rsidR="00F31C1A" w:rsidTr="00F31C1A">
        <w:tc>
          <w:tcPr>
            <w:tcW w:w="943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1C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Pozīcija</w:t>
            </w:r>
          </w:p>
        </w:tc>
        <w:tc>
          <w:tcPr>
            <w:tcW w:w="2019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1C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Summa</w:t>
            </w:r>
          </w:p>
        </w:tc>
        <w:tc>
          <w:tcPr>
            <w:tcW w:w="2177" w:type="dxa"/>
          </w:tcPr>
          <w:p w:rsid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Piezīmes</w:t>
            </w:r>
          </w:p>
        </w:tc>
      </w:tr>
      <w:tr w:rsidR="00F31C1A" w:rsidTr="00F31C1A">
        <w:tc>
          <w:tcPr>
            <w:tcW w:w="943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1C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Tehniskās projekta izmaksas </w:t>
            </w:r>
          </w:p>
        </w:tc>
        <w:tc>
          <w:tcPr>
            <w:tcW w:w="2019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7" w:type="dxa"/>
          </w:tcPr>
          <w:p w:rsid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Tiek apmaksātas konkursa uzvaras gadījumā, ja summa nepārsniedz projekta ietvaros noteikto summu </w:t>
            </w:r>
          </w:p>
        </w:tc>
      </w:tr>
      <w:tr w:rsidR="00F31C1A" w:rsidTr="00F31C1A">
        <w:tc>
          <w:tcPr>
            <w:tcW w:w="943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1C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Autoruzraudzības izmaksas</w:t>
            </w:r>
          </w:p>
        </w:tc>
        <w:tc>
          <w:tcPr>
            <w:tcW w:w="2019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7" w:type="dxa"/>
          </w:tcPr>
          <w:p w:rsidR="00F31C1A" w:rsidRDefault="00F31C1A" w:rsidP="00BC5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Līgums tiek slēgts nākamajā projekta posmā, summa tiek apmaksāta projekta</w:t>
            </w:r>
            <w:ins w:id="1" w:author="Signe" w:date="2018-06-29T09:41:00Z">
              <w:r w:rsidR="00BC57D3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</w:ins>
            <w:r w:rsidR="00BC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īstenošanas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posmā</w:t>
            </w:r>
          </w:p>
        </w:tc>
      </w:tr>
      <w:tr w:rsidR="00F31C1A" w:rsidTr="00F31C1A">
        <w:tc>
          <w:tcPr>
            <w:tcW w:w="943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F31C1A" w:rsidRPr="00F31C1A" w:rsidRDefault="00F31C1A" w:rsidP="00F97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1C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Projekta īstenošanas izmaksa</w:t>
            </w:r>
            <w:r w:rsidR="00F970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</w:p>
        </w:tc>
        <w:tc>
          <w:tcPr>
            <w:tcW w:w="2019" w:type="dxa"/>
          </w:tcPr>
          <w:p w:rsidR="00F31C1A" w:rsidRPr="00F31C1A" w:rsidRDefault="00F31C1A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7" w:type="dxa"/>
          </w:tcPr>
          <w:p w:rsidR="00F31C1A" w:rsidRDefault="00475760" w:rsidP="00F31C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Projektu paredzēts īstenot 2019.gadā.</w:t>
            </w:r>
          </w:p>
        </w:tc>
      </w:tr>
    </w:tbl>
    <w:p w:rsidR="00F31C1A" w:rsidRDefault="00F31C1A" w:rsidP="00BD0D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1C1A" w:rsidRDefault="00F31C1A" w:rsidP="00BD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C1A" w:rsidRDefault="00F31C1A" w:rsidP="00BD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DFE" w:rsidRDefault="00BD0DFE" w:rsidP="00BD0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Datums: ____________</w:t>
      </w:r>
    </w:p>
    <w:p w:rsidR="00BD0DFE" w:rsidRDefault="00BD0DFE" w:rsidP="00BD0DF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D0DFE" w:rsidSect="00065DFD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DC" w:rsidRDefault="00ED1FDC" w:rsidP="00BD0DFE">
      <w:pPr>
        <w:spacing w:after="0" w:line="240" w:lineRule="auto"/>
      </w:pPr>
      <w:r>
        <w:separator/>
      </w:r>
    </w:p>
  </w:endnote>
  <w:endnote w:type="continuationSeparator" w:id="0">
    <w:p w:rsidR="00ED1FDC" w:rsidRDefault="00ED1FDC" w:rsidP="00BD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DC" w:rsidRDefault="00ED1FDC" w:rsidP="00BD0DFE">
      <w:pPr>
        <w:spacing w:after="0" w:line="240" w:lineRule="auto"/>
      </w:pPr>
      <w:r>
        <w:separator/>
      </w:r>
    </w:p>
  </w:footnote>
  <w:footnote w:type="continuationSeparator" w:id="0">
    <w:p w:rsidR="00ED1FDC" w:rsidRDefault="00ED1FDC" w:rsidP="00BD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37AF7"/>
    <w:multiLevelType w:val="multilevel"/>
    <w:tmpl w:val="3066225E"/>
    <w:styleLink w:val="List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">
    <w15:presenceInfo w15:providerId="None" w15:userId="Sig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E"/>
    <w:rsid w:val="0005194B"/>
    <w:rsid w:val="00065DFD"/>
    <w:rsid w:val="00160BB2"/>
    <w:rsid w:val="00192D9F"/>
    <w:rsid w:val="001A6FA6"/>
    <w:rsid w:val="00235F11"/>
    <w:rsid w:val="00292F1E"/>
    <w:rsid w:val="003D4101"/>
    <w:rsid w:val="00417FA7"/>
    <w:rsid w:val="00464010"/>
    <w:rsid w:val="00475760"/>
    <w:rsid w:val="004B2EC3"/>
    <w:rsid w:val="00564C65"/>
    <w:rsid w:val="005D446A"/>
    <w:rsid w:val="006A1770"/>
    <w:rsid w:val="008747EA"/>
    <w:rsid w:val="0088682F"/>
    <w:rsid w:val="00913833"/>
    <w:rsid w:val="00934059"/>
    <w:rsid w:val="00971D8C"/>
    <w:rsid w:val="00AB5D88"/>
    <w:rsid w:val="00B816ED"/>
    <w:rsid w:val="00BA4999"/>
    <w:rsid w:val="00BC57D3"/>
    <w:rsid w:val="00BD0DFE"/>
    <w:rsid w:val="00D54931"/>
    <w:rsid w:val="00D8324D"/>
    <w:rsid w:val="00ED1FDC"/>
    <w:rsid w:val="00F31C1A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1955-D4B4-4A63-972A-717A54D7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D0DFE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BD0D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D0DFE"/>
    <w:rPr>
      <w:rFonts w:ascii="Calibri" w:eastAsia="Calibri" w:hAnsi="Calibri" w:cs="Calibri"/>
      <w:sz w:val="20"/>
      <w:szCs w:val="20"/>
    </w:rPr>
  </w:style>
  <w:style w:type="paragraph" w:customStyle="1" w:styleId="a">
    <w:name w:val="Обычный"/>
    <w:uiPriority w:val="99"/>
    <w:rsid w:val="00BD0DFE"/>
    <w:pPr>
      <w:suppressAutoHyphens/>
      <w:spacing w:after="0" w:line="240" w:lineRule="auto"/>
    </w:pPr>
    <w:rPr>
      <w:rFonts w:ascii="Cambria" w:eastAsia="Calibri" w:hAnsi="Cambria" w:cs="Cambria"/>
      <w:color w:val="000000"/>
      <w:kern w:val="2"/>
      <w:sz w:val="28"/>
      <w:szCs w:val="28"/>
      <w:u w:color="00000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BD0DFE"/>
    <w:rPr>
      <w:vertAlign w:val="superscript"/>
    </w:rPr>
  </w:style>
  <w:style w:type="numbering" w:customStyle="1" w:styleId="List13">
    <w:name w:val="List 13"/>
    <w:rsid w:val="00BD0DFE"/>
    <w:pPr>
      <w:numPr>
        <w:numId w:val="1"/>
      </w:numPr>
    </w:pPr>
  </w:style>
  <w:style w:type="table" w:styleId="Reatabula">
    <w:name w:val="Table Grid"/>
    <w:basedOn w:val="Parastatabula"/>
    <w:uiPriority w:val="39"/>
    <w:rsid w:val="00F3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0BB2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60B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60B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60BB2"/>
    <w:rPr>
      <w:rFonts w:ascii="Calibri" w:eastAsia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60B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60BB2"/>
    <w:rPr>
      <w:rFonts w:ascii="Calibri" w:eastAsia="Calibri" w:hAnsi="Calibri" w:cs="Calibri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1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08D8-08F2-4766-BA03-7C38A852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IlzeR</cp:lastModifiedBy>
  <cp:revision>2</cp:revision>
  <dcterms:created xsi:type="dcterms:W3CDTF">2018-07-12T04:25:00Z</dcterms:created>
  <dcterms:modified xsi:type="dcterms:W3CDTF">2018-07-12T04:25:00Z</dcterms:modified>
</cp:coreProperties>
</file>